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67" w:rsidRPr="0014266B" w:rsidRDefault="00ED4F67" w:rsidP="00ED4F67">
      <w:pPr>
        <w:spacing w:line="480" w:lineRule="auto"/>
        <w:rPr>
          <w:rFonts w:ascii="Times New Roman" w:hAnsi="Times New Roman" w:cs="Times New Roman"/>
          <w:sz w:val="24"/>
          <w:szCs w:val="24"/>
        </w:rPr>
      </w:pPr>
    </w:p>
    <w:p w:rsidR="00ED4F67" w:rsidRPr="0023383C" w:rsidRDefault="00ED4F67" w:rsidP="00ED4F6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Teaching is </w:t>
      </w:r>
      <w:r w:rsidRPr="0023383C">
        <w:rPr>
          <w:rFonts w:ascii="Times New Roman" w:hAnsi="Times New Roman" w:cs="Times New Roman"/>
          <w:b/>
          <w:sz w:val="24"/>
          <w:szCs w:val="24"/>
        </w:rPr>
        <w:t>Scrapbooking</w:t>
      </w:r>
    </w:p>
    <w:p w:rsidR="00ED4F67" w:rsidRPr="0014266B" w:rsidRDefault="00ED4F67" w:rsidP="00ED4F67">
      <w:pPr>
        <w:spacing w:line="480" w:lineRule="auto"/>
        <w:ind w:firstLine="720"/>
        <w:rPr>
          <w:rFonts w:ascii="Times New Roman" w:hAnsi="Times New Roman" w:cs="Times New Roman"/>
          <w:sz w:val="24"/>
          <w:szCs w:val="24"/>
        </w:rPr>
      </w:pPr>
      <w:r w:rsidRPr="0014266B">
        <w:rPr>
          <w:rFonts w:ascii="Times New Roman" w:hAnsi="Times New Roman" w:cs="Times New Roman"/>
          <w:sz w:val="24"/>
          <w:szCs w:val="24"/>
        </w:rPr>
        <w:t>A scrapbook i</w:t>
      </w:r>
      <w:r>
        <w:rPr>
          <w:rFonts w:ascii="Times New Roman" w:hAnsi="Times New Roman" w:cs="Times New Roman"/>
          <w:sz w:val="24"/>
          <w:szCs w:val="24"/>
        </w:rPr>
        <w:t>s an album that tells a</w:t>
      </w:r>
      <w:r w:rsidRPr="0014266B">
        <w:rPr>
          <w:rFonts w:ascii="Times New Roman" w:hAnsi="Times New Roman" w:cs="Times New Roman"/>
          <w:sz w:val="24"/>
          <w:szCs w:val="24"/>
        </w:rPr>
        <w:t xml:space="preserve"> story.  All scrapbooks are different from each other.  They show someone’s personality and contain their most cherished memories.  To make a scrapbook there needs to be a scrapbook album, scissors, glue, patterned paper, and pictures.  To make a scrapbook, a p</w:t>
      </w:r>
      <w:r>
        <w:rPr>
          <w:rFonts w:ascii="Times New Roman" w:hAnsi="Times New Roman" w:cs="Times New Roman"/>
          <w:sz w:val="24"/>
          <w:szCs w:val="24"/>
        </w:rPr>
        <w:t xml:space="preserve">erson also needs material like </w:t>
      </w:r>
      <w:r w:rsidRPr="0014266B">
        <w:rPr>
          <w:rFonts w:ascii="Times New Roman" w:hAnsi="Times New Roman" w:cs="Times New Roman"/>
          <w:sz w:val="24"/>
          <w:szCs w:val="24"/>
        </w:rPr>
        <w:t>ribbons, stickers, buttons, and glitter.  The goal is to organize memories and materials using personal touches that will make it unique.  The creator of the scrapbook can stick pictures in different places and use the materials to decorate pages in their own exclusive way.  Everything comes together on the different pages.  When this activity is finished, the end resul</w:t>
      </w:r>
      <w:r>
        <w:rPr>
          <w:rFonts w:ascii="Times New Roman" w:hAnsi="Times New Roman" w:cs="Times New Roman"/>
          <w:sz w:val="24"/>
          <w:szCs w:val="24"/>
        </w:rPr>
        <w:t xml:space="preserve">t is a scrapbook to keep and look back into </w:t>
      </w:r>
      <w:r w:rsidRPr="0014266B">
        <w:rPr>
          <w:rFonts w:ascii="Times New Roman" w:hAnsi="Times New Roman" w:cs="Times New Roman"/>
          <w:sz w:val="24"/>
          <w:szCs w:val="24"/>
        </w:rPr>
        <w:t>and f</w:t>
      </w:r>
      <w:r>
        <w:rPr>
          <w:rFonts w:ascii="Times New Roman" w:hAnsi="Times New Roman" w:cs="Times New Roman"/>
          <w:sz w:val="24"/>
          <w:szCs w:val="24"/>
        </w:rPr>
        <w:t xml:space="preserve">or others to look at as well.  </w:t>
      </w:r>
      <w:r w:rsidRPr="0014266B">
        <w:rPr>
          <w:rFonts w:ascii="Times New Roman" w:hAnsi="Times New Roman" w:cs="Times New Roman"/>
          <w:sz w:val="24"/>
          <w:szCs w:val="24"/>
        </w:rPr>
        <w:t>It can teach the</w:t>
      </w:r>
      <w:r>
        <w:rPr>
          <w:rFonts w:ascii="Times New Roman" w:hAnsi="Times New Roman" w:cs="Times New Roman"/>
          <w:sz w:val="24"/>
          <w:szCs w:val="24"/>
        </w:rPr>
        <w:t xml:space="preserve"> creators what type of person they are </w:t>
      </w:r>
      <w:r w:rsidRPr="0014266B">
        <w:rPr>
          <w:rFonts w:ascii="Times New Roman" w:hAnsi="Times New Roman" w:cs="Times New Roman"/>
          <w:sz w:val="24"/>
          <w:szCs w:val="24"/>
        </w:rPr>
        <w:t xml:space="preserve">and in the future, the memories remind them of their past experiences. </w:t>
      </w:r>
    </w:p>
    <w:p w:rsidR="00ED4F67" w:rsidRDefault="00ED4F67" w:rsidP="00ED4F67">
      <w:pPr>
        <w:spacing w:line="480" w:lineRule="auto"/>
        <w:ind w:firstLine="720"/>
        <w:rPr>
          <w:rFonts w:ascii="Times New Roman" w:hAnsi="Times New Roman" w:cs="Times New Roman"/>
          <w:sz w:val="24"/>
          <w:szCs w:val="24"/>
        </w:rPr>
      </w:pPr>
      <w:r w:rsidRPr="0014266B">
        <w:rPr>
          <w:rFonts w:ascii="Times New Roman" w:hAnsi="Times New Roman" w:cs="Times New Roman"/>
          <w:sz w:val="24"/>
          <w:szCs w:val="24"/>
        </w:rPr>
        <w:t xml:space="preserve">I believe that scrapbooking is very much like the school system. </w:t>
      </w:r>
      <w:r>
        <w:rPr>
          <w:rFonts w:ascii="Times New Roman" w:hAnsi="Times New Roman" w:cs="Times New Roman"/>
          <w:sz w:val="24"/>
          <w:szCs w:val="24"/>
        </w:rPr>
        <w:t xml:space="preserve"> </w:t>
      </w:r>
      <w:r w:rsidRPr="008A7979">
        <w:rPr>
          <w:rFonts w:ascii="Times New Roman" w:hAnsi="Times New Roman" w:cs="Times New Roman"/>
          <w:sz w:val="24"/>
          <w:szCs w:val="24"/>
        </w:rPr>
        <w:t xml:space="preserve">The scrapbook itself is the student’s education.  </w:t>
      </w:r>
      <w:r w:rsidRPr="0014266B">
        <w:rPr>
          <w:rFonts w:ascii="Times New Roman" w:hAnsi="Times New Roman" w:cs="Times New Roman"/>
          <w:sz w:val="24"/>
          <w:szCs w:val="24"/>
        </w:rPr>
        <w:t>Students are the creators of the sc</w:t>
      </w:r>
      <w:r>
        <w:rPr>
          <w:rFonts w:ascii="Times New Roman" w:hAnsi="Times New Roman" w:cs="Times New Roman"/>
          <w:sz w:val="24"/>
          <w:szCs w:val="24"/>
        </w:rPr>
        <w:t>rapbook.  Teachers are the materials</w:t>
      </w:r>
      <w:r w:rsidRPr="0014266B">
        <w:rPr>
          <w:rFonts w:ascii="Times New Roman" w:hAnsi="Times New Roman" w:cs="Times New Roman"/>
          <w:sz w:val="24"/>
          <w:szCs w:val="24"/>
        </w:rPr>
        <w:t xml:space="preserve"> that</w:t>
      </w:r>
      <w:r>
        <w:rPr>
          <w:rFonts w:ascii="Times New Roman" w:hAnsi="Times New Roman" w:cs="Times New Roman"/>
          <w:sz w:val="24"/>
          <w:szCs w:val="24"/>
        </w:rPr>
        <w:t xml:space="preserve"> help the students make a scrapbook.  </w:t>
      </w:r>
      <w:r w:rsidRPr="0014266B">
        <w:rPr>
          <w:rFonts w:ascii="Times New Roman" w:hAnsi="Times New Roman" w:cs="Times New Roman"/>
          <w:sz w:val="24"/>
          <w:szCs w:val="24"/>
        </w:rPr>
        <w:t>The curriculum i</w:t>
      </w:r>
      <w:r>
        <w:rPr>
          <w:rFonts w:ascii="Times New Roman" w:hAnsi="Times New Roman" w:cs="Times New Roman"/>
          <w:sz w:val="24"/>
          <w:szCs w:val="24"/>
        </w:rPr>
        <w:t xml:space="preserve">s the scissors.  The administrators are the glue.  Student’s parents are the people that students show to and share their scrapbooks with.  Pictures in a scrapbook are learning experiences, memories, friendships and academic material learned from the students.  </w:t>
      </w:r>
      <w:r w:rsidRPr="008A7979">
        <w:rPr>
          <w:rFonts w:ascii="Times New Roman" w:hAnsi="Times New Roman" w:cs="Times New Roman"/>
          <w:sz w:val="24"/>
          <w:szCs w:val="24"/>
        </w:rPr>
        <w:t xml:space="preserve">Patterned pages are the different grade levels.  </w:t>
      </w:r>
      <w:r>
        <w:rPr>
          <w:rFonts w:ascii="Times New Roman" w:hAnsi="Times New Roman" w:cs="Times New Roman"/>
          <w:sz w:val="24"/>
          <w:szCs w:val="24"/>
        </w:rPr>
        <w:t>The clear pages that the patterned paper goes in are the school buildings.  Lastly, the borders of the pages are standard tests.</w:t>
      </w:r>
    </w:p>
    <w:p w:rsidR="00ED4F67" w:rsidRDefault="00ED4F67" w:rsidP="00ED4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scrapbook itself is education and knowledge.  A student builds up their education and knowledge with the help from their teachers and their school.  In the same way students can </w:t>
      </w:r>
      <w:r>
        <w:rPr>
          <w:rFonts w:ascii="Times New Roman" w:hAnsi="Times New Roman" w:cs="Times New Roman"/>
          <w:sz w:val="24"/>
          <w:szCs w:val="24"/>
        </w:rPr>
        <w:lastRenderedPageBreak/>
        <w:t xml:space="preserve">make scrapbooks with different materials, and pictures on the pages.  A student can finish a scrapbook and make many after that.  A student can also complete a level of education like middle school then high school and after that, college.  With their education students can do different things and they can use their education in different ways.  It is up to them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they will share their scrapbook and education with.</w:t>
      </w:r>
    </w:p>
    <w:p w:rsidR="00ED4F67" w:rsidRDefault="00ED4F67" w:rsidP="00ED4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are the creators of the scrapbook.  They complete their scrapbook, education, with all of the different parts of the school system.  Many students might get the same education but all of them take something different out of it.  Their scrapbooks might be identical on the outside but on the inside they are very different from one another.  Every student has a different way of learning, therefore every scrapbook is different.  Some scrapbooks can be very detailed, </w:t>
      </w:r>
      <w:r>
        <w:rPr>
          <w:rFonts w:ascii="Times New Roman" w:hAnsi="Times New Roman" w:cs="Times New Roman"/>
          <w:sz w:val="24"/>
          <w:szCs w:val="24"/>
        </w:rPr>
        <w:t xml:space="preserve">and some can also be </w:t>
      </w:r>
      <w:bookmarkStart w:id="0" w:name="_GoBack"/>
      <w:bookmarkEnd w:id="0"/>
      <w:r>
        <w:rPr>
          <w:rFonts w:ascii="Times New Roman" w:hAnsi="Times New Roman" w:cs="Times New Roman"/>
          <w:sz w:val="24"/>
          <w:szCs w:val="24"/>
        </w:rPr>
        <w:t>simpler</w:t>
      </w:r>
      <w:r>
        <w:rPr>
          <w:rFonts w:ascii="Times New Roman" w:hAnsi="Times New Roman" w:cs="Times New Roman"/>
          <w:sz w:val="24"/>
          <w:szCs w:val="24"/>
        </w:rPr>
        <w:t>.  Students have the power to create, elaborate and use their scrapbook however they want, just like they can with their education.</w:t>
      </w:r>
    </w:p>
    <w:p w:rsidR="00ED4F67" w:rsidRDefault="00ED4F67" w:rsidP="00ED4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pictures inside</w:t>
      </w:r>
      <w:r w:rsidRPr="00CB64A2">
        <w:rPr>
          <w:rFonts w:ascii="Times New Roman" w:hAnsi="Times New Roman" w:cs="Times New Roman"/>
          <w:sz w:val="24"/>
          <w:szCs w:val="24"/>
        </w:rPr>
        <w:t xml:space="preserve"> of the scrapbooks symbolize memories, experiences, friendships and material learned from students.  Every scrapbook has different photographs in it.  Students also have different friendships and memories that they remember forever.  The pictures in scrapbooks will always be there and the students</w:t>
      </w:r>
      <w:r>
        <w:rPr>
          <w:rFonts w:ascii="Times New Roman" w:hAnsi="Times New Roman" w:cs="Times New Roman"/>
          <w:sz w:val="24"/>
          <w:szCs w:val="24"/>
        </w:rPr>
        <w:t xml:space="preserve"> will always carry what they have</w:t>
      </w:r>
      <w:r w:rsidRPr="00CB64A2">
        <w:rPr>
          <w:rFonts w:ascii="Times New Roman" w:hAnsi="Times New Roman" w:cs="Times New Roman"/>
          <w:sz w:val="24"/>
          <w:szCs w:val="24"/>
        </w:rPr>
        <w:t xml:space="preserve"> learned in school with them as well.  It is impossible for a student to take pictures of every memory and put them in a scrapbook.  It is also impossible to remember everything that is taught in school.  Some material might be very important and help out the student with their education and pictures they include in their scrapbook are also very important to them.  </w:t>
      </w:r>
    </w:p>
    <w:p w:rsidR="00ED4F67" w:rsidRDefault="00ED4F67" w:rsidP="00ED4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Parents are the people that students share and present their scrapbook to.  Parents can help students work on their scrapbooks and they can help them with their education as well.  Parents praise students for academic achievement in their education and they also will praise them on their scrapbook quality.  Their students are proud to show them what they have accomplished.</w:t>
      </w:r>
    </w:p>
    <w:p w:rsidR="00ED4F67" w:rsidRDefault="00ED4F67" w:rsidP="00ED4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Teachers are the materials used to make a scrapbook.  Without materials like ribbons, glitter, buttons, and stickers there wouldn’t be a scrapbook, just an album.  Likewise without teachers, there wouldn’t be a real education.  There are all kinds of teachers and all kinds of things that can be put in a scrapbook.  A teacher helps students continue their education and enhance their knowledge base.  Some students will put different materials, like ribbon, in their scrapbook that makes their scrapbook personal and unique.  They also have different teachers that they remember all their lives and who are the key and shape their education and the academic material learned.</w:t>
      </w:r>
    </w:p>
    <w:p w:rsidR="00ED4F67" w:rsidRDefault="00ED4F67" w:rsidP="00ED4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scissors signifies curriculum in a scrapbook</w:t>
      </w:r>
      <w:r>
        <w:rPr>
          <w:rFonts w:ascii="Times New Roman" w:hAnsi="Times New Roman" w:cs="Times New Roman"/>
          <w:sz w:val="24"/>
          <w:szCs w:val="24"/>
        </w:rPr>
        <w:t xml:space="preserve">.  Curriculum is used in all forms of education and schools.  Scissors are also always used to make scrapbooks.  The lessons that teachers use depend on the curriculum.  Some scissors give the page different </w:t>
      </w:r>
      <w:proofErr w:type="gramStart"/>
      <w:r>
        <w:rPr>
          <w:rFonts w:ascii="Times New Roman" w:hAnsi="Times New Roman" w:cs="Times New Roman"/>
          <w:sz w:val="24"/>
          <w:szCs w:val="24"/>
        </w:rPr>
        <w:t>styles,</w:t>
      </w:r>
      <w:proofErr w:type="gramEnd"/>
      <w:r>
        <w:rPr>
          <w:rFonts w:ascii="Times New Roman" w:hAnsi="Times New Roman" w:cs="Times New Roman"/>
          <w:sz w:val="24"/>
          <w:szCs w:val="24"/>
        </w:rPr>
        <w:t xml:space="preserve"> the same way curriculum makes types of schools and grade levels different from one another.</w:t>
      </w:r>
    </w:p>
    <w:p w:rsidR="00ED4F67" w:rsidRDefault="00ED4F67" w:rsidP="00ED4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Glue used to make a scrapbook resembles administrators in the school system.  Different teachers help students in different subjects and parts of their lives.  Administrators like the principle and superintendent are in charge of the teachers.  On a scrapbook the glue makes the materials stick on the paper.  </w:t>
      </w:r>
    </w:p>
    <w:p w:rsidR="00ED4F67" w:rsidRDefault="00ED4F67" w:rsidP="00ED4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different patterned pages in a scrapbook are different grade levels.  A student has to finish one page before going on to the next page.  As well as in school, they have to pass a grade to get to the next grade.  Every page is a different pattern because every grade holds different memories and experiences for the students.   </w:t>
      </w:r>
      <w:r w:rsidRPr="006A7FCC">
        <w:rPr>
          <w:rFonts w:ascii="Times New Roman" w:hAnsi="Times New Roman" w:cs="Times New Roman"/>
          <w:sz w:val="24"/>
          <w:szCs w:val="24"/>
        </w:rPr>
        <w:t xml:space="preserve">The clear sheet that the patterned paper goes into represents the school building.  Inside school buildings are the teachers, administrators, their classrooms and grade levels.  </w:t>
      </w:r>
      <w:r>
        <w:rPr>
          <w:rFonts w:ascii="Times New Roman" w:hAnsi="Times New Roman" w:cs="Times New Roman"/>
          <w:sz w:val="24"/>
          <w:szCs w:val="24"/>
        </w:rPr>
        <w:t xml:space="preserve"> </w:t>
      </w:r>
    </w:p>
    <w:p w:rsidR="00ED4F67" w:rsidRDefault="00ED4F67" w:rsidP="00ED4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scrapbook, standard tests represent borders that students put on the pages.  Grade levels have different standard tests and similarly, scrapbook pages have different borders on them.  Standard tests are sometimes what determine and outline grade levels.  Borders on scrapbook pages also make them distinct from one another.  Many students might benefit from the tests and others won’t.  In the scrapbook some pages might not have borders because they weren’t part of the student’s success in their education.  </w:t>
      </w:r>
    </w:p>
    <w:p w:rsidR="00ED4F67" w:rsidRDefault="00ED4F67" w:rsidP="00ED4F67">
      <w:pPr>
        <w:spacing w:line="480" w:lineRule="auto"/>
        <w:rPr>
          <w:ins w:id="1" w:author="Kevin Talbert" w:date="2013-12-11T11:27:00Z"/>
          <w:rFonts w:ascii="Times New Roman" w:hAnsi="Times New Roman" w:cs="Times New Roman"/>
          <w:sz w:val="24"/>
          <w:szCs w:val="24"/>
        </w:rPr>
      </w:pPr>
      <w:r>
        <w:rPr>
          <w:rFonts w:ascii="Times New Roman" w:hAnsi="Times New Roman" w:cs="Times New Roman"/>
          <w:sz w:val="24"/>
          <w:szCs w:val="24"/>
        </w:rPr>
        <w:tab/>
        <w:t xml:space="preserve">The final presentation of a scrapbook is different for everyone.  Everything ultimately comes together in a scrapbook and in a student’s education as well.  </w:t>
      </w:r>
      <w:r w:rsidRPr="005B4DA8">
        <w:rPr>
          <w:rFonts w:ascii="Times New Roman" w:hAnsi="Times New Roman" w:cs="Times New Roman"/>
          <w:sz w:val="24"/>
          <w:szCs w:val="24"/>
        </w:rPr>
        <w:t xml:space="preserve">Some students might take longer to finish their scrapbooks and in the same way take longer than others to complete their education.  </w:t>
      </w:r>
      <w:r>
        <w:rPr>
          <w:rFonts w:ascii="Times New Roman" w:hAnsi="Times New Roman" w:cs="Times New Roman"/>
          <w:sz w:val="24"/>
          <w:szCs w:val="24"/>
        </w:rPr>
        <w:t>Students might not use their education and not share their scrapbook.  They will store it away in their attics.  Others might use their education for future life situations and use their scrapbooks to share with later generations.  Teachers are there to help the students and are vital to their education, just like decorative materials are fundamental f</w:t>
      </w:r>
      <w:r>
        <w:rPr>
          <w:rFonts w:ascii="Times New Roman" w:hAnsi="Times New Roman" w:cs="Times New Roman"/>
          <w:sz w:val="24"/>
          <w:szCs w:val="24"/>
        </w:rPr>
        <w:t xml:space="preserve">or scrapbooking.  Students will </w:t>
      </w:r>
      <w:r>
        <w:rPr>
          <w:rFonts w:ascii="Times New Roman" w:hAnsi="Times New Roman" w:cs="Times New Roman"/>
          <w:sz w:val="24"/>
          <w:szCs w:val="24"/>
        </w:rPr>
        <w:t xml:space="preserve">always be able to look back at their scrapbooks and on their education as well.  </w:t>
      </w:r>
    </w:p>
    <w:p w:rsidR="00ED4F67" w:rsidRPr="00833144" w:rsidRDefault="00ED4F67" w:rsidP="00ED4F67">
      <w:pPr>
        <w:spacing w:line="480" w:lineRule="auto"/>
        <w:rPr>
          <w:rFonts w:ascii="Times New Roman" w:hAnsi="Times New Roman" w:cs="Times New Roman"/>
          <w:color w:val="FF0000"/>
          <w:sz w:val="24"/>
          <w:szCs w:val="24"/>
        </w:rPr>
      </w:pPr>
    </w:p>
    <w:p w:rsidR="00167BEE" w:rsidRDefault="00167BEE"/>
    <w:sectPr w:rsidR="00167BEE" w:rsidSect="00761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67"/>
    <w:rsid w:val="00167BEE"/>
    <w:rsid w:val="00ED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53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6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6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1057</Words>
  <Characters>6029</Characters>
  <Application>Microsoft Macintosh Word</Application>
  <DocSecurity>0</DocSecurity>
  <Lines>50</Lines>
  <Paragraphs>14</Paragraphs>
  <ScaleCrop>false</ScaleCrop>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gallegos</dc:creator>
  <cp:keywords/>
  <dc:description/>
  <cp:lastModifiedBy>irma gallegos</cp:lastModifiedBy>
  <cp:revision>1</cp:revision>
  <dcterms:created xsi:type="dcterms:W3CDTF">2016-06-24T21:45:00Z</dcterms:created>
  <dcterms:modified xsi:type="dcterms:W3CDTF">2016-06-24T21:48:00Z</dcterms:modified>
</cp:coreProperties>
</file>